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76" w:rsidRDefault="001C6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Studijski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program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za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ENGLESKI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JEZIK I KNJIŽEVNOST</w:t>
      </w:r>
    </w:p>
    <w:p w:rsidR="00793476" w:rsidRDefault="001C61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Studijska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2020/21.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93476" w:rsidRDefault="007934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476" w:rsidRDefault="001C6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godina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I SEMESTAR</w:t>
      </w:r>
    </w:p>
    <w:p w:rsidR="00793476" w:rsidRDefault="0079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101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325"/>
        <w:gridCol w:w="4091"/>
        <w:gridCol w:w="2907"/>
      </w:tblGrid>
      <w:tr w:rsidR="00793476">
        <w:trPr>
          <w:trHeight w:val="560"/>
          <w:jc w:val="center"/>
        </w:trPr>
        <w:tc>
          <w:tcPr>
            <w:tcW w:w="780" w:type="dxa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Red.</w:t>
            </w:r>
          </w:p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br.</w:t>
            </w:r>
          </w:p>
        </w:tc>
        <w:tc>
          <w:tcPr>
            <w:tcW w:w="2325" w:type="dxa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predmeta</w:t>
            </w:r>
            <w:proofErr w:type="spellEnd"/>
          </w:p>
        </w:tc>
        <w:tc>
          <w:tcPr>
            <w:tcW w:w="4091" w:type="dxa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ZAVRŠNI ISPIT</w:t>
            </w:r>
          </w:p>
        </w:tc>
        <w:tc>
          <w:tcPr>
            <w:tcW w:w="2907" w:type="dxa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ZAVRŠNI ISPIT</w:t>
            </w:r>
          </w:p>
        </w:tc>
      </w:tr>
      <w:tr w:rsidR="00793476">
        <w:trPr>
          <w:trHeight w:val="720"/>
          <w:jc w:val="center"/>
        </w:trPr>
        <w:tc>
          <w:tcPr>
            <w:tcW w:w="78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srednji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vijek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93476" w:rsidRDefault="0079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9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08.09.2021. u 10.00h,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ucionica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125</w:t>
            </w:r>
          </w:p>
        </w:tc>
        <w:tc>
          <w:tcPr>
            <w:tcW w:w="2907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17.09.2021. u 10.00h,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ucionica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125</w:t>
            </w:r>
          </w:p>
        </w:tc>
      </w:tr>
      <w:tr w:rsidR="00793476">
        <w:trPr>
          <w:trHeight w:val="580"/>
          <w:jc w:val="center"/>
        </w:trPr>
        <w:tc>
          <w:tcPr>
            <w:tcW w:w="780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Fonetika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091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03.09.2021. u 09.00</w:t>
            </w:r>
          </w:p>
        </w:tc>
        <w:tc>
          <w:tcPr>
            <w:tcW w:w="2907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13.09.2021. u 09.00</w:t>
            </w:r>
          </w:p>
        </w:tc>
      </w:tr>
      <w:tr w:rsidR="00793476">
        <w:trPr>
          <w:trHeight w:val="3260"/>
          <w:jc w:val="center"/>
        </w:trPr>
        <w:tc>
          <w:tcPr>
            <w:tcW w:w="780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793476" w:rsidRDefault="0079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Savremeni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B2.1</w:t>
            </w:r>
          </w:p>
        </w:tc>
        <w:tc>
          <w:tcPr>
            <w:tcW w:w="4091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Obrada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teksta</w:t>
            </w:r>
            <w:proofErr w:type="spellEnd"/>
            <w:r w:rsidR="00DD6E85"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="00DD6E85" w:rsidRPr="00DD6E85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="00DD6E85"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="00DD6E85" w:rsidRPr="00DD6E85">
              <w:rPr>
                <w:rFonts w:ascii="Times New Roman" w:eastAsia="Times New Roman" w:hAnsi="Times New Roman" w:cs="Times New Roman"/>
                <w:u w:val="single"/>
              </w:rPr>
              <w:t>prevod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31.08. 2021 u 8.30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14.09.2021 u 8.30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</w:p>
          <w:p w:rsidR="00793476" w:rsidRPr="00DD6E85" w:rsidRDefault="0079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Paragraf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konverzacija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30.08.2021. u 11h</w:t>
            </w:r>
          </w:p>
          <w:p w:rsidR="00793476" w:rsidRPr="00DD6E85" w:rsidRDefault="0079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Gramatika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31. 08. 2021. u 10:00 sati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  <w:tc>
          <w:tcPr>
            <w:tcW w:w="2907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Obrada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teksta</w:t>
            </w:r>
            <w:proofErr w:type="spellEnd"/>
            <w:r w:rsidR="00DD6E85"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="00DD6E85" w:rsidRPr="00DD6E85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="00DD6E85"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="00DD6E85" w:rsidRPr="00DD6E85">
              <w:rPr>
                <w:rFonts w:ascii="Times New Roman" w:eastAsia="Times New Roman" w:hAnsi="Times New Roman" w:cs="Times New Roman"/>
                <w:u w:val="single"/>
              </w:rPr>
              <w:t>prevod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07.09. 2021 u 8.30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</w:p>
          <w:p w:rsidR="00793476" w:rsidRPr="00DD6E85" w:rsidRDefault="00DD6E85">
            <w:pPr>
              <w:spacing w:after="0" w:line="240" w:lineRule="auto"/>
              <w:jc w:val="center"/>
              <w:rPr>
                <w:ins w:id="0" w:author="Anonymous" w:date="2021-07-05T17:08:00Z"/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Obrada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teksta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ins w:id="1" w:author="Anonymous" w:date="2021-07-05T17:08:00Z"/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21.09.2021 u 8.30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ins w:id="2" w:author="Anonymous" w:date="2021-07-05T17:06:00Z">
              <w:r w:rsidRPr="00DD6E85">
                <w:rPr>
                  <w:rFonts w:ascii="Times New Roman" w:eastAsia="Times New Roman" w:hAnsi="Times New Roman" w:cs="Times New Roman"/>
                </w:rPr>
                <w:t xml:space="preserve"> </w:t>
              </w:r>
            </w:ins>
          </w:p>
          <w:p w:rsidR="00793476" w:rsidRPr="00DD6E85" w:rsidRDefault="00DD6E85">
            <w:pPr>
              <w:spacing w:after="0" w:line="240" w:lineRule="auto"/>
              <w:jc w:val="center"/>
              <w:rPr>
                <w:ins w:id="3" w:author="Anonymous" w:date="2021-07-05T17:08:00Z"/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Prevod-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3476" w:rsidRPr="00DD6E85" w:rsidRDefault="00D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22.09.2021. u 8.30</w:t>
            </w:r>
          </w:p>
          <w:p w:rsidR="00793476" w:rsidRPr="00DD6E85" w:rsidRDefault="0079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Paragraf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konverzacija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06.09.2021. u 11h</w:t>
            </w:r>
          </w:p>
          <w:p w:rsidR="00793476" w:rsidRPr="00DD6E85" w:rsidRDefault="0079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Gramatika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14. 09. 2021. u 10:00 sati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</w:tr>
      <w:tr w:rsidR="00793476">
        <w:trPr>
          <w:trHeight w:val="560"/>
          <w:jc w:val="center"/>
        </w:trPr>
        <w:tc>
          <w:tcPr>
            <w:tcW w:w="780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Britanska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američka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civilizacija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4091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6.09.2021. u 17h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  <w:tc>
          <w:tcPr>
            <w:tcW w:w="2907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13.09.2021. u 17h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</w:tr>
      <w:tr w:rsidR="00793476">
        <w:trPr>
          <w:trHeight w:val="560"/>
          <w:jc w:val="center"/>
        </w:trPr>
        <w:tc>
          <w:tcPr>
            <w:tcW w:w="780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Uvod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opštu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lingvistiku</w:t>
            </w:r>
            <w:proofErr w:type="spellEnd"/>
          </w:p>
        </w:tc>
        <w:tc>
          <w:tcPr>
            <w:tcW w:w="4091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                1.  9.  2021. u 11h </w:t>
            </w:r>
          </w:p>
        </w:tc>
        <w:tc>
          <w:tcPr>
            <w:tcW w:w="2907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15. 9. 2021. u 11 h</w:t>
            </w:r>
          </w:p>
        </w:tc>
      </w:tr>
      <w:tr w:rsidR="00793476">
        <w:trPr>
          <w:trHeight w:val="560"/>
          <w:jc w:val="center"/>
        </w:trPr>
        <w:tc>
          <w:tcPr>
            <w:tcW w:w="780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Crnogorski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Pravopis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kultura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izražavanja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091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07.09. u 10h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  <w:tc>
          <w:tcPr>
            <w:tcW w:w="2907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23 .09. u 10h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</w:tr>
      <w:tr w:rsidR="00793476">
        <w:trPr>
          <w:trHeight w:val="560"/>
          <w:jc w:val="center"/>
        </w:trPr>
        <w:tc>
          <w:tcPr>
            <w:tcW w:w="780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Italijanski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4091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02. 09. u 9h </w:t>
            </w:r>
          </w:p>
        </w:tc>
        <w:tc>
          <w:tcPr>
            <w:tcW w:w="2907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16.09. u 9h</w:t>
            </w:r>
          </w:p>
        </w:tc>
      </w:tr>
      <w:tr w:rsidR="00793476">
        <w:trPr>
          <w:trHeight w:val="560"/>
          <w:jc w:val="center"/>
        </w:trPr>
        <w:tc>
          <w:tcPr>
            <w:tcW w:w="780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Španski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4091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28.0</w:t>
            </w:r>
            <w:bookmarkStart w:id="4" w:name="_GoBack"/>
            <w:bookmarkEnd w:id="4"/>
            <w:r w:rsidRPr="00DD6E85">
              <w:rPr>
                <w:rFonts w:ascii="Times New Roman" w:eastAsia="Times New Roman" w:hAnsi="Times New Roman" w:cs="Times New Roman"/>
              </w:rPr>
              <w:t>8. u 8h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sala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005)</w:t>
            </w:r>
          </w:p>
        </w:tc>
        <w:tc>
          <w:tcPr>
            <w:tcW w:w="2907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04.09. u 10h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sala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005)</w:t>
            </w:r>
          </w:p>
        </w:tc>
      </w:tr>
      <w:tr w:rsidR="00793476">
        <w:trPr>
          <w:trHeight w:val="560"/>
          <w:jc w:val="center"/>
        </w:trPr>
        <w:tc>
          <w:tcPr>
            <w:tcW w:w="780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Njemački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4091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28.08. u 10h</w:t>
            </w:r>
          </w:p>
        </w:tc>
        <w:tc>
          <w:tcPr>
            <w:tcW w:w="2907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07.09. u 10h</w:t>
            </w:r>
          </w:p>
        </w:tc>
      </w:tr>
      <w:tr w:rsidR="00793476">
        <w:trPr>
          <w:trHeight w:val="560"/>
          <w:jc w:val="center"/>
        </w:trPr>
        <w:tc>
          <w:tcPr>
            <w:tcW w:w="780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Francuski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4091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08. 09. u 11h</w:t>
            </w:r>
          </w:p>
        </w:tc>
        <w:tc>
          <w:tcPr>
            <w:tcW w:w="2907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22. 09. u 10h</w:t>
            </w:r>
          </w:p>
        </w:tc>
      </w:tr>
      <w:tr w:rsidR="00793476">
        <w:trPr>
          <w:trHeight w:val="560"/>
          <w:jc w:val="center"/>
        </w:trPr>
        <w:tc>
          <w:tcPr>
            <w:tcW w:w="780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4091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Kolokvijum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>: 3.9.u 11h(124)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08. 09. u 13h (201)</w:t>
            </w:r>
          </w:p>
        </w:tc>
        <w:tc>
          <w:tcPr>
            <w:tcW w:w="2907" w:type="dxa"/>
            <w:shd w:val="clear" w:color="auto" w:fill="FFFF99"/>
          </w:tcPr>
          <w:p w:rsidR="00793476" w:rsidRPr="00DD6E85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13.09.u 11h (124)</w:t>
            </w:r>
          </w:p>
          <w:p w:rsidR="00793476" w:rsidRPr="00DD6E85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19. 09. u 13h (201)</w:t>
            </w:r>
          </w:p>
        </w:tc>
      </w:tr>
    </w:tbl>
    <w:p w:rsidR="00793476" w:rsidRDefault="0079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476" w:rsidRDefault="001C611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Druga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godina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III SEMESTAR</w:t>
      </w:r>
    </w:p>
    <w:p w:rsidR="00793476" w:rsidRDefault="0079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0"/>
        <w:tblW w:w="100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2715"/>
        <w:gridCol w:w="2850"/>
        <w:gridCol w:w="3615"/>
      </w:tblGrid>
      <w:tr w:rsidR="00793476">
        <w:trPr>
          <w:trHeight w:val="580"/>
          <w:jc w:val="center"/>
        </w:trPr>
        <w:tc>
          <w:tcPr>
            <w:tcW w:w="915" w:type="dxa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Red.</w:t>
            </w:r>
          </w:p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br.</w:t>
            </w:r>
          </w:p>
        </w:tc>
        <w:tc>
          <w:tcPr>
            <w:tcW w:w="2715" w:type="dxa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predmeta</w:t>
            </w:r>
            <w:proofErr w:type="spellEnd"/>
          </w:p>
        </w:tc>
        <w:tc>
          <w:tcPr>
            <w:tcW w:w="2850" w:type="dxa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ISPIT</w:t>
            </w:r>
          </w:p>
        </w:tc>
        <w:tc>
          <w:tcPr>
            <w:tcW w:w="3615" w:type="dxa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ISPIT</w:t>
            </w:r>
          </w:p>
        </w:tc>
      </w:tr>
      <w:tr w:rsidR="00793476">
        <w:trPr>
          <w:trHeight w:val="740"/>
          <w:jc w:val="center"/>
        </w:trPr>
        <w:tc>
          <w:tcPr>
            <w:tcW w:w="91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FFFF99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Britanska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američka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civilizacija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  <w:p w:rsidR="00793476" w:rsidRDefault="00793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93476" w:rsidRDefault="00793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8. 9. 2021. u 13:00h 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uc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>. 125)</w:t>
            </w:r>
          </w:p>
        </w:tc>
        <w:tc>
          <w:tcPr>
            <w:tcW w:w="361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20. 9. 2021. u 13:00h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uc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>. 125)</w:t>
            </w:r>
          </w:p>
        </w:tc>
      </w:tr>
      <w:tr w:rsidR="00793476">
        <w:trPr>
          <w:trHeight w:val="600"/>
          <w:jc w:val="center"/>
        </w:trPr>
        <w:tc>
          <w:tcPr>
            <w:tcW w:w="91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1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Morfologija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Osnove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85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1.9.2021.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11h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  <w:tc>
          <w:tcPr>
            <w:tcW w:w="3615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15.9.2021.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11h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</w:tr>
      <w:tr w:rsidR="00793476" w:rsidTr="00DD6E85">
        <w:trPr>
          <w:trHeight w:val="3850"/>
          <w:jc w:val="center"/>
        </w:trPr>
        <w:tc>
          <w:tcPr>
            <w:tcW w:w="91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1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Savremeni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C1.1</w:t>
            </w:r>
          </w:p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285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Obrada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teksta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31.08. 2021 u 8.30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14.09.2021 u 9.30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</w:p>
          <w:p w:rsidR="00793476" w:rsidRPr="00DD6E85" w:rsidRDefault="00793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476" w:rsidRPr="00DD6E85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Prevod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engleski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>: 3. 9. 2021. u 13.00 (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793476" w:rsidRPr="00DD6E85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Esej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03.09. </w:t>
            </w:r>
            <w:proofErr w:type="gramStart"/>
            <w:r w:rsidRPr="00DD6E85">
              <w:rPr>
                <w:rFonts w:ascii="Times New Roman" w:eastAsia="Times New Roman" w:hAnsi="Times New Roman" w:cs="Times New Roman"/>
              </w:rPr>
              <w:t>u</w:t>
            </w:r>
            <w:proofErr w:type="gramEnd"/>
            <w:r w:rsidRPr="00DD6E85">
              <w:rPr>
                <w:rFonts w:ascii="Times New Roman" w:eastAsia="Times New Roman" w:hAnsi="Times New Roman" w:cs="Times New Roman"/>
              </w:rPr>
              <w:t xml:space="preserve"> 14:00h,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konverzacija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14.09. u 9.30</w:t>
            </w:r>
          </w:p>
          <w:p w:rsidR="00793476" w:rsidRPr="00DD6E85" w:rsidRDefault="00793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Gramatika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31. 08. 2021. u 10:00 sati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  <w:tc>
          <w:tcPr>
            <w:tcW w:w="3615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Obrada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teksta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07.09. 2021 u 8.30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21.09.2021 u 9.30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</w:p>
          <w:p w:rsidR="00793476" w:rsidRPr="00DD6E85" w:rsidRDefault="0079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3476" w:rsidRPr="00DD6E85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Prevod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engleski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10. 9. 2021. u 13.00 (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793476" w:rsidRPr="00DD6E85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Esej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10.09. u 14:00h,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konverzacija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21.09.u 9.30</w:t>
            </w:r>
          </w:p>
          <w:p w:rsidR="00793476" w:rsidRPr="00DD6E85" w:rsidRDefault="00793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476" w:rsidRPr="00DD6E85" w:rsidRDefault="0079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Gramatika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14. 09. 2021. u 10:00 sati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  <w:p w:rsidR="00793476" w:rsidRPr="00DD6E85" w:rsidRDefault="00793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3476">
        <w:trPr>
          <w:trHeight w:val="795"/>
          <w:jc w:val="center"/>
        </w:trPr>
        <w:tc>
          <w:tcPr>
            <w:tcW w:w="91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71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klasicizma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sentimentalizma</w:t>
            </w:r>
            <w:proofErr w:type="spellEnd"/>
          </w:p>
        </w:tc>
        <w:tc>
          <w:tcPr>
            <w:tcW w:w="285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2.09.2021. u 9h</w:t>
            </w:r>
          </w:p>
        </w:tc>
        <w:tc>
          <w:tcPr>
            <w:tcW w:w="3615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9.09.2021. u 9h</w:t>
            </w:r>
          </w:p>
        </w:tc>
      </w:tr>
      <w:tr w:rsidR="00793476">
        <w:trPr>
          <w:trHeight w:val="600"/>
          <w:jc w:val="center"/>
        </w:trPr>
        <w:tc>
          <w:tcPr>
            <w:tcW w:w="91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271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Američka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 </w:t>
            </w:r>
          </w:p>
        </w:tc>
        <w:tc>
          <w:tcPr>
            <w:tcW w:w="285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6.09.2021. u 17h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  <w:tc>
          <w:tcPr>
            <w:tcW w:w="3615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13.09.2021. u 17h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</w:tr>
      <w:tr w:rsidR="00793476">
        <w:trPr>
          <w:trHeight w:val="600"/>
          <w:jc w:val="center"/>
        </w:trPr>
        <w:tc>
          <w:tcPr>
            <w:tcW w:w="91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71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Italijanski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  <w:tc>
          <w:tcPr>
            <w:tcW w:w="285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4. 09. u 9:00</w:t>
            </w:r>
          </w:p>
        </w:tc>
        <w:tc>
          <w:tcPr>
            <w:tcW w:w="3615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18.09. u 9:00</w:t>
            </w:r>
          </w:p>
        </w:tc>
      </w:tr>
      <w:tr w:rsidR="00793476">
        <w:trPr>
          <w:trHeight w:val="600"/>
          <w:jc w:val="center"/>
        </w:trPr>
        <w:tc>
          <w:tcPr>
            <w:tcW w:w="91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71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Španski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  <w:tc>
          <w:tcPr>
            <w:tcW w:w="285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28.08. u 8h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sala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005)</w:t>
            </w:r>
          </w:p>
        </w:tc>
        <w:tc>
          <w:tcPr>
            <w:tcW w:w="3615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04.09. u 10h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sala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005)</w:t>
            </w:r>
          </w:p>
        </w:tc>
      </w:tr>
      <w:tr w:rsidR="00793476">
        <w:trPr>
          <w:trHeight w:val="600"/>
          <w:jc w:val="center"/>
        </w:trPr>
        <w:tc>
          <w:tcPr>
            <w:tcW w:w="91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71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Francuski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  <w:tc>
          <w:tcPr>
            <w:tcW w:w="285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6.09. u 10h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sala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215</w:t>
            </w:r>
          </w:p>
        </w:tc>
        <w:tc>
          <w:tcPr>
            <w:tcW w:w="3615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17.09. u 10h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sala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215</w:t>
            </w:r>
          </w:p>
        </w:tc>
      </w:tr>
      <w:tr w:rsidR="00793476">
        <w:trPr>
          <w:trHeight w:val="600"/>
          <w:jc w:val="center"/>
        </w:trPr>
        <w:tc>
          <w:tcPr>
            <w:tcW w:w="91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71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  <w:tc>
          <w:tcPr>
            <w:tcW w:w="285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Kolokvijum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3.9.u 11h (124)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7.09.11h,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centar</w:t>
            </w:r>
            <w:proofErr w:type="spellEnd"/>
          </w:p>
        </w:tc>
        <w:tc>
          <w:tcPr>
            <w:tcW w:w="3615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Kolokvijum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13.09.u 11h</w:t>
            </w:r>
          </w:p>
          <w:p w:rsidR="00793476" w:rsidRPr="00DD6E85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         14.09.11h,Ruski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centar</w:t>
            </w:r>
            <w:proofErr w:type="spellEnd"/>
          </w:p>
        </w:tc>
      </w:tr>
      <w:tr w:rsidR="00793476">
        <w:trPr>
          <w:trHeight w:val="600"/>
          <w:jc w:val="center"/>
        </w:trPr>
        <w:tc>
          <w:tcPr>
            <w:tcW w:w="91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71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Njemački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4.9. u 9 sati</w:t>
            </w:r>
          </w:p>
          <w:p w:rsidR="00793476" w:rsidRPr="00DD6E85" w:rsidRDefault="0079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18.9. u 9 sati</w:t>
            </w:r>
          </w:p>
          <w:p w:rsidR="00793476" w:rsidRPr="00DD6E85" w:rsidRDefault="0079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476" w:rsidRDefault="0079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476" w:rsidRDefault="001C6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Treća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godina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V SEMESTAR</w:t>
      </w:r>
    </w:p>
    <w:p w:rsidR="00793476" w:rsidRDefault="001C6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93476" w:rsidRDefault="007934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476" w:rsidRDefault="0079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1"/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325"/>
        <w:gridCol w:w="2775"/>
        <w:gridCol w:w="3690"/>
      </w:tblGrid>
      <w:tr w:rsidR="00793476">
        <w:trPr>
          <w:trHeight w:val="580"/>
          <w:jc w:val="center"/>
        </w:trPr>
        <w:tc>
          <w:tcPr>
            <w:tcW w:w="855" w:type="dxa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325" w:type="dxa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2775" w:type="dxa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ISPIT</w:t>
            </w:r>
          </w:p>
        </w:tc>
        <w:tc>
          <w:tcPr>
            <w:tcW w:w="3690" w:type="dxa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ISPIT</w:t>
            </w:r>
          </w:p>
        </w:tc>
      </w:tr>
      <w:tr w:rsidR="00793476">
        <w:trPr>
          <w:trHeight w:val="780"/>
          <w:jc w:val="center"/>
        </w:trPr>
        <w:tc>
          <w:tcPr>
            <w:tcW w:w="85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knjizevnost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Vijeka</w:t>
            </w:r>
            <w:proofErr w:type="spellEnd"/>
          </w:p>
          <w:p w:rsidR="00793476" w:rsidRDefault="0079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93476" w:rsidRDefault="0079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08.09.2021. u 10.00h,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ucionica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125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17.09.2021. u 10.00h,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ucionica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125</w:t>
            </w:r>
          </w:p>
        </w:tc>
      </w:tr>
      <w:tr w:rsidR="00793476">
        <w:trPr>
          <w:trHeight w:val="600"/>
          <w:jc w:val="center"/>
        </w:trPr>
        <w:tc>
          <w:tcPr>
            <w:tcW w:w="85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Funkcionalna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sintaksa</w:t>
            </w:r>
            <w:proofErr w:type="spellEnd"/>
          </w:p>
        </w:tc>
        <w:tc>
          <w:tcPr>
            <w:tcW w:w="2775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3. 9. 2021. u 13.00 (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13. 9. 2021. u 10.00 (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793476">
        <w:trPr>
          <w:trHeight w:val="600"/>
          <w:jc w:val="center"/>
        </w:trPr>
        <w:tc>
          <w:tcPr>
            <w:tcW w:w="85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Savremeni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5-Nivo C2.1</w:t>
            </w:r>
          </w:p>
          <w:p w:rsidR="00793476" w:rsidRDefault="0079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1.9.2021. 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11h 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14h 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  <w:tc>
          <w:tcPr>
            <w:tcW w:w="369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15.9.2021.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11h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14h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</w:tr>
      <w:tr w:rsidR="00793476">
        <w:trPr>
          <w:trHeight w:val="580"/>
          <w:jc w:val="center"/>
        </w:trPr>
        <w:tc>
          <w:tcPr>
            <w:tcW w:w="85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Američka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  <w:tc>
          <w:tcPr>
            <w:tcW w:w="2775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6.09.2021. u 17h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  <w:tc>
          <w:tcPr>
            <w:tcW w:w="369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13.09.2021. u 17h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</w:tr>
      <w:tr w:rsidR="00793476">
        <w:trPr>
          <w:trHeight w:val="580"/>
          <w:jc w:val="center"/>
        </w:trPr>
        <w:tc>
          <w:tcPr>
            <w:tcW w:w="85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Britanska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američka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civilizacija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2775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08.09.2021. u 10.00h,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ucionica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125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17.09.2021. u 10.00h,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ucionica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125</w:t>
            </w:r>
          </w:p>
        </w:tc>
      </w:tr>
      <w:tr w:rsidR="00793476">
        <w:trPr>
          <w:trHeight w:val="580"/>
          <w:jc w:val="center"/>
        </w:trPr>
        <w:tc>
          <w:tcPr>
            <w:tcW w:w="85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793476" w:rsidRDefault="001C61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Osnove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književnog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prevođenja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  <w:p w:rsidR="00793476" w:rsidRDefault="0079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5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02. 09. u 13h (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09.09. u 13h (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793476">
        <w:trPr>
          <w:trHeight w:val="580"/>
          <w:jc w:val="center"/>
        </w:trPr>
        <w:tc>
          <w:tcPr>
            <w:tcW w:w="85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Italijanski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2775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4. 09. u 9:00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18. 09. u 9:00</w:t>
            </w:r>
          </w:p>
        </w:tc>
      </w:tr>
      <w:tr w:rsidR="00793476">
        <w:trPr>
          <w:trHeight w:val="580"/>
          <w:jc w:val="center"/>
        </w:trPr>
        <w:tc>
          <w:tcPr>
            <w:tcW w:w="85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Španski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2775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28.08. u 8h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sala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005)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4.09. u 10h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sala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005)</w:t>
            </w:r>
          </w:p>
        </w:tc>
      </w:tr>
      <w:tr w:rsidR="00793476">
        <w:trPr>
          <w:trHeight w:val="580"/>
          <w:jc w:val="center"/>
        </w:trPr>
        <w:tc>
          <w:tcPr>
            <w:tcW w:w="85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Francuski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2775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30.08. u 10h 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22.09. u 10h</w:t>
            </w:r>
          </w:p>
        </w:tc>
      </w:tr>
      <w:tr w:rsidR="00793476">
        <w:trPr>
          <w:trHeight w:val="580"/>
          <w:jc w:val="center"/>
        </w:trPr>
        <w:tc>
          <w:tcPr>
            <w:tcW w:w="85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2775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3.9.u 11h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13.09.u 12h</w:t>
            </w:r>
          </w:p>
        </w:tc>
      </w:tr>
      <w:tr w:rsidR="00793476">
        <w:trPr>
          <w:trHeight w:val="580"/>
          <w:jc w:val="center"/>
        </w:trPr>
        <w:tc>
          <w:tcPr>
            <w:tcW w:w="85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gjdgxs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Njemački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4.9. u 9 sati</w:t>
            </w:r>
          </w:p>
          <w:p w:rsidR="00793476" w:rsidRPr="00DD6E85" w:rsidRDefault="0079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18.9. u 9 sati</w:t>
            </w:r>
          </w:p>
          <w:p w:rsidR="00793476" w:rsidRPr="00DD6E85" w:rsidRDefault="0079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476" w:rsidRDefault="00793476"/>
    <w:p w:rsidR="00793476" w:rsidRDefault="00793476"/>
    <w:p w:rsidR="00793476" w:rsidRDefault="00793476"/>
    <w:p w:rsidR="00793476" w:rsidRDefault="00793476"/>
    <w:p w:rsidR="00793476" w:rsidRDefault="001C6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SPECIJALISTIČKI STUDIJ</w:t>
      </w:r>
    </w:p>
    <w:p w:rsidR="00793476" w:rsidRDefault="001C6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Nastavni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smjer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 – I SEMESTAR</w:t>
      </w:r>
    </w:p>
    <w:p w:rsidR="00793476" w:rsidRDefault="0079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2"/>
        <w:tblW w:w="100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865"/>
        <w:gridCol w:w="2697"/>
        <w:gridCol w:w="2537"/>
      </w:tblGrid>
      <w:tr w:rsidR="00793476">
        <w:trPr>
          <w:trHeight w:val="560"/>
          <w:jc w:val="center"/>
        </w:trPr>
        <w:tc>
          <w:tcPr>
            <w:tcW w:w="945" w:type="dxa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865" w:type="dxa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2697" w:type="dxa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ISPIT</w:t>
            </w:r>
          </w:p>
        </w:tc>
        <w:tc>
          <w:tcPr>
            <w:tcW w:w="2537" w:type="dxa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ZAVRŠNI</w:t>
            </w:r>
          </w:p>
        </w:tc>
      </w:tr>
      <w:tr w:rsidR="00793476">
        <w:trPr>
          <w:trHeight w:val="580"/>
          <w:jc w:val="center"/>
        </w:trPr>
        <w:tc>
          <w:tcPr>
            <w:tcW w:w="94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Razvojna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psihologija</w:t>
            </w:r>
            <w:proofErr w:type="spellEnd"/>
          </w:p>
        </w:tc>
        <w:tc>
          <w:tcPr>
            <w:tcW w:w="2697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03.09.2021. u 16:00,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  <w:tc>
          <w:tcPr>
            <w:tcW w:w="2537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17.09,2021 u 15:00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</w:tr>
      <w:tr w:rsidR="00793476">
        <w:trPr>
          <w:trHeight w:val="600"/>
          <w:jc w:val="center"/>
        </w:trPr>
        <w:tc>
          <w:tcPr>
            <w:tcW w:w="94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6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Osnovi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metodike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nastave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stranih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jezika</w:t>
            </w:r>
            <w:proofErr w:type="spellEnd"/>
          </w:p>
        </w:tc>
        <w:tc>
          <w:tcPr>
            <w:tcW w:w="2697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13.09.2021. u 12:00,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učionica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123</w:t>
            </w:r>
          </w:p>
        </w:tc>
        <w:tc>
          <w:tcPr>
            <w:tcW w:w="2537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22.09.2021. u 12:00,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učionica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123</w:t>
            </w:r>
          </w:p>
        </w:tc>
      </w:tr>
      <w:tr w:rsidR="00793476">
        <w:trPr>
          <w:trHeight w:val="60"/>
          <w:jc w:val="center"/>
        </w:trPr>
        <w:tc>
          <w:tcPr>
            <w:tcW w:w="94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</w:t>
            </w:r>
          </w:p>
        </w:tc>
        <w:tc>
          <w:tcPr>
            <w:tcW w:w="2697" w:type="dxa"/>
            <w:shd w:val="clear" w:color="auto" w:fill="FFFF99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Pismene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usmene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vježbe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30.08.2021. u 10h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Obrada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teksta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prevod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30. 08. 2021. u 11h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Usmeni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>: 13. 09. u 11h</w:t>
            </w:r>
          </w:p>
        </w:tc>
        <w:tc>
          <w:tcPr>
            <w:tcW w:w="2537" w:type="dxa"/>
            <w:shd w:val="clear" w:color="auto" w:fill="FFFF99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Pismene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usmene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vježbe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06.09.2021. u 10h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Obrada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teksta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prevod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06. 09. 2021. u 11h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Usmeni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>: 20. 09. u 11h</w:t>
            </w:r>
          </w:p>
        </w:tc>
      </w:tr>
      <w:tr w:rsidR="00793476">
        <w:trPr>
          <w:trHeight w:val="560"/>
          <w:jc w:val="center"/>
        </w:trPr>
        <w:tc>
          <w:tcPr>
            <w:tcW w:w="94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Semantika</w:t>
            </w:r>
            <w:proofErr w:type="spellEnd"/>
          </w:p>
          <w:p w:rsidR="00793476" w:rsidRDefault="00793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10.09.2021. u 15h</w:t>
            </w:r>
          </w:p>
        </w:tc>
        <w:tc>
          <w:tcPr>
            <w:tcW w:w="2537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17.09.2021. u 15h</w:t>
            </w:r>
          </w:p>
        </w:tc>
      </w:tr>
      <w:tr w:rsidR="00793476">
        <w:trPr>
          <w:trHeight w:val="580"/>
          <w:jc w:val="center"/>
        </w:trPr>
        <w:tc>
          <w:tcPr>
            <w:tcW w:w="94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Nastavni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sadržaji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predškolskom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osnovnoškolskom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obrazovanju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Obrada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jezičkih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književnih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sadržaja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697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13.09.2021. u 11.00,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učionica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123</w:t>
            </w:r>
          </w:p>
        </w:tc>
        <w:tc>
          <w:tcPr>
            <w:tcW w:w="2537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22.09.2021. u 11.00,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učionica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123</w:t>
            </w:r>
          </w:p>
        </w:tc>
      </w:tr>
      <w:tr w:rsidR="00793476">
        <w:trPr>
          <w:trHeight w:val="580"/>
          <w:jc w:val="center"/>
        </w:trPr>
        <w:tc>
          <w:tcPr>
            <w:tcW w:w="94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65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Opšta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pedagogija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vaspitanja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697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08.09.2021. u 12h</w:t>
            </w:r>
          </w:p>
        </w:tc>
        <w:tc>
          <w:tcPr>
            <w:tcW w:w="2537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21.9.2021.12h</w:t>
            </w:r>
          </w:p>
          <w:p w:rsidR="00793476" w:rsidRPr="00DD6E85" w:rsidRDefault="0079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3476" w:rsidRDefault="0079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476" w:rsidRPr="00DD6E85" w:rsidRDefault="00793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3476" w:rsidRDefault="0079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476" w:rsidRDefault="001C6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SPECIJALISTIČKI STUDIJ</w:t>
      </w:r>
    </w:p>
    <w:p w:rsidR="00793476" w:rsidRDefault="001C6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Književno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prevođenje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 – I SEMESTAR</w:t>
      </w:r>
    </w:p>
    <w:p w:rsidR="00793476" w:rsidRDefault="0079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2888"/>
        <w:gridCol w:w="2700"/>
        <w:gridCol w:w="2700"/>
      </w:tblGrid>
      <w:tr w:rsidR="00793476">
        <w:trPr>
          <w:trHeight w:val="560"/>
          <w:jc w:val="center"/>
        </w:trPr>
        <w:tc>
          <w:tcPr>
            <w:tcW w:w="911" w:type="dxa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888" w:type="dxa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2700" w:type="dxa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ISPIT</w:t>
            </w:r>
          </w:p>
        </w:tc>
        <w:tc>
          <w:tcPr>
            <w:tcW w:w="2700" w:type="dxa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ZAVRŠNI</w:t>
            </w:r>
          </w:p>
        </w:tc>
      </w:tr>
      <w:tr w:rsidR="00793476" w:rsidRPr="00DD6E85">
        <w:trPr>
          <w:trHeight w:val="60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Prevođenje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književnih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tekstova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700" w:type="dxa"/>
            <w:shd w:val="clear" w:color="auto" w:fill="FFFF99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03.09.u 14:00h</w:t>
            </w:r>
          </w:p>
        </w:tc>
        <w:tc>
          <w:tcPr>
            <w:tcW w:w="2700" w:type="dxa"/>
            <w:shd w:val="clear" w:color="auto" w:fill="FFFF99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10.09.u 14:00h</w:t>
            </w:r>
          </w:p>
        </w:tc>
      </w:tr>
      <w:tr w:rsidR="00793476" w:rsidRPr="00DD6E85">
        <w:trPr>
          <w:trHeight w:val="266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8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struke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2700" w:type="dxa"/>
            <w:shd w:val="clear" w:color="auto" w:fill="FFFF99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Pismene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usmene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vježbe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30.08.2021. u 10h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Obrada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teksta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prevod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30. 08. 2021. u 11h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Usmeni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>: 13. 09. u 11h</w:t>
            </w:r>
          </w:p>
        </w:tc>
        <w:tc>
          <w:tcPr>
            <w:tcW w:w="2700" w:type="dxa"/>
            <w:shd w:val="clear" w:color="auto" w:fill="FFFF99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Pismene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usmene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vježbe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06.09.2021. u 10h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Obrada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teksta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prevod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06. 09. 2021. u 11h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Usmeni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>:</w:t>
            </w:r>
            <w:r w:rsidRPr="00DD6E85">
              <w:rPr>
                <w:rFonts w:ascii="Times New Roman" w:eastAsia="Times New Roman" w:hAnsi="Times New Roman" w:cs="Times New Roman"/>
              </w:rPr>
              <w:t xml:space="preserve"> 20. 09. u 11h</w:t>
            </w:r>
          </w:p>
        </w:tc>
      </w:tr>
      <w:tr w:rsidR="00793476" w:rsidRPr="00DD6E85">
        <w:trPr>
          <w:trHeight w:val="56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8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Semantika</w:t>
            </w:r>
            <w:proofErr w:type="spellEnd"/>
          </w:p>
          <w:p w:rsidR="00793476" w:rsidRPr="00DD6E85" w:rsidRDefault="0079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0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10.09.2021. u 15h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17.09.2021. u 15h</w:t>
            </w:r>
          </w:p>
        </w:tc>
      </w:tr>
      <w:tr w:rsidR="00793476" w:rsidRPr="00DD6E85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8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Vježbe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prevođenja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kritika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kultura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I)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1.9.2021.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11h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  <w:tc>
          <w:tcPr>
            <w:tcW w:w="270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15.9.2021.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11h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</w:tr>
      <w:tr w:rsidR="00793476" w:rsidRPr="00DD6E85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8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Teorija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prevođenja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6.09.2021.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15h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16.09.2021.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15h</w:t>
            </w:r>
          </w:p>
        </w:tc>
      </w:tr>
      <w:tr w:rsidR="00793476" w:rsidRPr="00DD6E85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8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Kontrastivna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analiza</w:t>
            </w:r>
            <w:proofErr w:type="spellEnd"/>
          </w:p>
        </w:tc>
        <w:tc>
          <w:tcPr>
            <w:tcW w:w="270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sz w:val="20"/>
                <w:szCs w:val="20"/>
              </w:rPr>
              <w:t>Kontaktirati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sz w:val="20"/>
                <w:szCs w:val="20"/>
              </w:rPr>
              <w:t>predmetnog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sz w:val="20"/>
                <w:szCs w:val="20"/>
              </w:rPr>
              <w:t>nastavnika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FFFF99"/>
          </w:tcPr>
          <w:p w:rsidR="00793476" w:rsidRPr="00DD6E85" w:rsidRDefault="0079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476" w:rsidRPr="00DD6E85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8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Savremene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tendencije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angloameričkoj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književnosti</w:t>
            </w:r>
            <w:proofErr w:type="spellEnd"/>
          </w:p>
        </w:tc>
        <w:tc>
          <w:tcPr>
            <w:tcW w:w="270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02. 09. u 13h</w:t>
            </w:r>
          </w:p>
        </w:tc>
        <w:tc>
          <w:tcPr>
            <w:tcW w:w="2700" w:type="dxa"/>
            <w:shd w:val="clear" w:color="auto" w:fill="FFFF99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09. 09. u 13h</w:t>
            </w:r>
          </w:p>
        </w:tc>
      </w:tr>
    </w:tbl>
    <w:p w:rsidR="00793476" w:rsidRPr="00DD6E85" w:rsidRDefault="00793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_30j0zll" w:colFirst="0" w:colLast="0"/>
      <w:bookmarkEnd w:id="6"/>
    </w:p>
    <w:p w:rsidR="00793476" w:rsidRDefault="001C6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qrdd6d72h76u" w:colFirst="0" w:colLast="0"/>
      <w:bookmarkEnd w:id="7"/>
      <w:r>
        <w:rPr>
          <w:rFonts w:ascii="Times New Roman" w:eastAsia="Times New Roman" w:hAnsi="Times New Roman" w:cs="Times New Roman"/>
          <w:b/>
          <w:sz w:val="28"/>
          <w:szCs w:val="28"/>
        </w:rPr>
        <w:t>MASTER STUDIJE</w:t>
      </w:r>
    </w:p>
    <w:p w:rsidR="00793476" w:rsidRDefault="001C6115">
      <w:pPr>
        <w:ind w:left="216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Prevodilaštvo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 – I SEMESTAR</w:t>
      </w:r>
    </w:p>
    <w:tbl>
      <w:tblPr>
        <w:tblStyle w:val="a4"/>
        <w:tblW w:w="9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2888"/>
        <w:gridCol w:w="2700"/>
        <w:gridCol w:w="2700"/>
      </w:tblGrid>
      <w:tr w:rsidR="00793476">
        <w:trPr>
          <w:trHeight w:val="560"/>
          <w:jc w:val="center"/>
        </w:trPr>
        <w:tc>
          <w:tcPr>
            <w:tcW w:w="911" w:type="dxa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888" w:type="dxa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2700" w:type="dxa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 ISPIT</w:t>
            </w:r>
          </w:p>
        </w:tc>
        <w:tc>
          <w:tcPr>
            <w:tcW w:w="2700" w:type="dxa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 ZAVRŠNI</w:t>
            </w:r>
          </w:p>
        </w:tc>
      </w:tr>
      <w:tr w:rsidR="00793476">
        <w:trPr>
          <w:trHeight w:val="60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88" w:type="dxa"/>
            <w:shd w:val="clear" w:color="auto" w:fill="FFFF99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Prevod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ekonomskih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tehnologije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prevođenju</w:t>
            </w:r>
            <w:proofErr w:type="spellEnd"/>
          </w:p>
        </w:tc>
        <w:tc>
          <w:tcPr>
            <w:tcW w:w="2700" w:type="dxa"/>
            <w:shd w:val="clear" w:color="auto" w:fill="FFFF99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03.09. 2021. u 13.00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amfiteatar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shd w:val="clear" w:color="auto" w:fill="FFFF99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13.09.2021. u 10.00 (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amfiteatar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3476">
        <w:trPr>
          <w:trHeight w:val="72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88" w:type="dxa"/>
            <w:shd w:val="clear" w:color="auto" w:fill="FFFF99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Strategije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usmene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komunikacije</w:t>
            </w:r>
            <w:proofErr w:type="spellEnd"/>
          </w:p>
        </w:tc>
        <w:tc>
          <w:tcPr>
            <w:tcW w:w="2700" w:type="dxa"/>
            <w:shd w:val="clear" w:color="auto" w:fill="FFFF99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31. 08. 2021. u 10:00 sati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  <w:tc>
          <w:tcPr>
            <w:tcW w:w="2700" w:type="dxa"/>
            <w:shd w:val="clear" w:color="auto" w:fill="FFFF99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14. 09. 2021. u 10:00 sati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</w:tr>
      <w:tr w:rsidR="00793476">
        <w:trPr>
          <w:trHeight w:val="56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88" w:type="dxa"/>
            <w:shd w:val="clear" w:color="auto" w:fill="FFFF99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Pragmatika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lingvistikom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teksta</w:t>
            </w:r>
            <w:proofErr w:type="spellEnd"/>
          </w:p>
        </w:tc>
        <w:tc>
          <w:tcPr>
            <w:tcW w:w="270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02.09.2021. u 10 sati</w:t>
            </w:r>
          </w:p>
        </w:tc>
        <w:tc>
          <w:tcPr>
            <w:tcW w:w="2700" w:type="dxa"/>
            <w:shd w:val="clear" w:color="auto" w:fill="FFFF99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09.09.2021. u 10 sati</w:t>
            </w:r>
          </w:p>
        </w:tc>
      </w:tr>
      <w:tr w:rsidR="00793476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88" w:type="dxa"/>
            <w:shd w:val="clear" w:color="auto" w:fill="FFFF99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prevođenja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deontologijom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6.09.2021.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15h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16.09.2021.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15h</w:t>
            </w:r>
          </w:p>
        </w:tc>
      </w:tr>
      <w:tr w:rsidR="00793476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88" w:type="dxa"/>
            <w:shd w:val="clear" w:color="auto" w:fill="FFFF99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Strategije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stilovi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pisane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komunikacije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1.9.2021.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11h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  <w:tc>
          <w:tcPr>
            <w:tcW w:w="270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15.9.2021.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 xml:space="preserve">11h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</w:tr>
      <w:tr w:rsidR="00793476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6.</w:t>
            </w:r>
          </w:p>
        </w:tc>
        <w:tc>
          <w:tcPr>
            <w:tcW w:w="2888" w:type="dxa"/>
            <w:shd w:val="clear" w:color="auto" w:fill="FFFF99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Prevod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ekonomskih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terminologije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3476" w:rsidRDefault="00793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10.09.2021. u 15h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17.09.2021. u 15h</w:t>
            </w:r>
          </w:p>
        </w:tc>
      </w:tr>
    </w:tbl>
    <w:p w:rsidR="00DD6E85" w:rsidRDefault="00DD6E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476" w:rsidRDefault="001C61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MASTER STUDIJE </w:t>
      </w:r>
    </w:p>
    <w:p w:rsidR="00793476" w:rsidRDefault="001C61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(ENGLESKI JEZIK I KNJIŽEVNOST) </w:t>
      </w:r>
    </w:p>
    <w:p w:rsidR="00793476" w:rsidRDefault="001C61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 SEMESTAR</w:t>
      </w:r>
    </w:p>
    <w:p w:rsidR="00793476" w:rsidRDefault="007934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2888"/>
        <w:gridCol w:w="2700"/>
        <w:gridCol w:w="2700"/>
      </w:tblGrid>
      <w:tr w:rsidR="00793476">
        <w:trPr>
          <w:trHeight w:val="560"/>
          <w:jc w:val="center"/>
        </w:trPr>
        <w:tc>
          <w:tcPr>
            <w:tcW w:w="911" w:type="dxa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888" w:type="dxa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2700" w:type="dxa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 ISPIT</w:t>
            </w:r>
          </w:p>
        </w:tc>
        <w:tc>
          <w:tcPr>
            <w:tcW w:w="2700" w:type="dxa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 ZAVRŠNI</w:t>
            </w:r>
          </w:p>
        </w:tc>
      </w:tr>
      <w:tr w:rsidR="00793476">
        <w:trPr>
          <w:trHeight w:val="60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88" w:type="dxa"/>
            <w:shd w:val="clear" w:color="auto" w:fill="FFFF99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Savremene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tendencije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književnosti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2700" w:type="dxa"/>
            <w:shd w:val="clear" w:color="auto" w:fill="FFFF99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02. 09. u 13h (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amfiteatar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00" w:type="dxa"/>
            <w:shd w:val="clear" w:color="auto" w:fill="FFFF99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09. 09. u 13h (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amfiteatar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93476">
        <w:trPr>
          <w:trHeight w:val="1219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88" w:type="dxa"/>
            <w:shd w:val="clear" w:color="auto" w:fill="FFFF99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700" w:type="dxa"/>
            <w:shd w:val="clear" w:color="auto" w:fill="FFFF99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Pismene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vježbe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konverzacija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30.08.2021. u 10h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Obrada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teksta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prevod</w:t>
            </w:r>
            <w:proofErr w:type="spellEnd"/>
            <w:r w:rsidRPr="00DD6E8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30. 08. 2021. u 11h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Usmeni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: </w:t>
            </w:r>
            <w:r w:rsidRPr="00DD6E85">
              <w:rPr>
                <w:rFonts w:ascii="Times New Roman" w:eastAsia="Times New Roman" w:hAnsi="Times New Roman" w:cs="Times New Roman"/>
              </w:rPr>
              <w:t>13. 09. u 11h</w:t>
            </w:r>
          </w:p>
        </w:tc>
        <w:tc>
          <w:tcPr>
            <w:tcW w:w="2700" w:type="dxa"/>
            <w:shd w:val="clear" w:color="auto" w:fill="FFFF99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Pismene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vježbe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konverzacija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06.09.2021. u 10h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Obrada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teksta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prevod</w:t>
            </w:r>
            <w:proofErr w:type="spellEnd"/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06. 09. 2021. u 11h</w:t>
            </w:r>
          </w:p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6E85">
              <w:rPr>
                <w:rFonts w:ascii="Times New Roman" w:eastAsia="Times New Roman" w:hAnsi="Times New Roman" w:cs="Times New Roman"/>
                <w:u w:val="single"/>
              </w:rPr>
              <w:t>Usmeni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u w:val="single"/>
              </w:rPr>
              <w:t>:</w:t>
            </w:r>
            <w:r w:rsidRPr="00DD6E85">
              <w:rPr>
                <w:rFonts w:ascii="Times New Roman" w:eastAsia="Times New Roman" w:hAnsi="Times New Roman" w:cs="Times New Roman"/>
              </w:rPr>
              <w:t xml:space="preserve"> 20. 09. u 11h</w:t>
            </w:r>
          </w:p>
        </w:tc>
      </w:tr>
      <w:tr w:rsidR="00793476">
        <w:trPr>
          <w:trHeight w:val="56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88" w:type="dxa"/>
            <w:shd w:val="clear" w:color="auto" w:fill="FFFF99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Semantika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jezika</w:t>
            </w:r>
            <w:proofErr w:type="spellEnd"/>
          </w:p>
        </w:tc>
        <w:tc>
          <w:tcPr>
            <w:tcW w:w="270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10.09.2021. u 15h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17.09.2021. u 15h</w:t>
            </w:r>
          </w:p>
        </w:tc>
      </w:tr>
      <w:tr w:rsidR="00793476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88" w:type="dxa"/>
            <w:shd w:val="clear" w:color="auto" w:fill="FFFF99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jezika</w:t>
            </w:r>
            <w:proofErr w:type="spellEnd"/>
          </w:p>
        </w:tc>
        <w:tc>
          <w:tcPr>
            <w:tcW w:w="270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13.09.2021. u 12:00,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</w:t>
            </w:r>
          </w:p>
        </w:tc>
        <w:tc>
          <w:tcPr>
            <w:tcW w:w="2700" w:type="dxa"/>
            <w:shd w:val="clear" w:color="auto" w:fill="FFFF99"/>
          </w:tcPr>
          <w:p w:rsidR="00793476" w:rsidRPr="00DD6E85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22.09.2021. u 12:00, </w:t>
            </w:r>
            <w:proofErr w:type="spellStart"/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DD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</w:t>
            </w:r>
          </w:p>
        </w:tc>
      </w:tr>
      <w:tr w:rsidR="00793476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93476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888" w:type="dxa"/>
            <w:shd w:val="clear" w:color="auto" w:fill="FFFF99"/>
          </w:tcPr>
          <w:p w:rsidR="00793476" w:rsidRDefault="001C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Istorija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03.09.2021. u 09.00</w:t>
            </w:r>
          </w:p>
        </w:tc>
        <w:tc>
          <w:tcPr>
            <w:tcW w:w="2700" w:type="dxa"/>
            <w:shd w:val="clear" w:color="auto" w:fill="FFFF99"/>
          </w:tcPr>
          <w:p w:rsidR="00793476" w:rsidRPr="00DD6E85" w:rsidRDefault="001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E85">
              <w:rPr>
                <w:rFonts w:ascii="Times New Roman" w:eastAsia="Times New Roman" w:hAnsi="Times New Roman" w:cs="Times New Roman"/>
              </w:rPr>
              <w:t>13.09.2021. u 09.00</w:t>
            </w:r>
          </w:p>
        </w:tc>
      </w:tr>
    </w:tbl>
    <w:p w:rsidR="00793476" w:rsidRDefault="007934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93476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1C" w:rsidRDefault="0021471C">
      <w:pPr>
        <w:spacing w:after="0" w:line="240" w:lineRule="auto"/>
      </w:pPr>
      <w:r>
        <w:separator/>
      </w:r>
    </w:p>
  </w:endnote>
  <w:endnote w:type="continuationSeparator" w:id="0">
    <w:p w:rsidR="0021471C" w:rsidRDefault="0021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1C" w:rsidRDefault="0021471C">
      <w:pPr>
        <w:spacing w:after="0" w:line="240" w:lineRule="auto"/>
      </w:pPr>
      <w:r>
        <w:separator/>
      </w:r>
    </w:p>
  </w:footnote>
  <w:footnote w:type="continuationSeparator" w:id="0">
    <w:p w:rsidR="0021471C" w:rsidRDefault="0021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76" w:rsidRDefault="007934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76"/>
    <w:rsid w:val="001C6115"/>
    <w:rsid w:val="0021471C"/>
    <w:rsid w:val="00793476"/>
    <w:rsid w:val="00DD6E85"/>
    <w:rsid w:val="00E4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A0203-1543-4994-8DD7-A9F1D6B0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2021-07-26T08:24:00Z</dcterms:created>
  <dcterms:modified xsi:type="dcterms:W3CDTF">2021-07-26T08:40:00Z</dcterms:modified>
</cp:coreProperties>
</file>